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ins w:id="0" w:author="范国强" w:date="2022-05-30T16:16:12Z"/>
          <w:rFonts w:hint="eastAsia" w:ascii="仿宋" w:hAnsi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附件3 </w:t>
      </w:r>
      <w:r>
        <w:rPr>
          <w:rFonts w:hint="eastAsia" w:ascii="仿宋" w:hAnsi="仿宋" w:cs="仿宋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C0C0C"/>
          <w:sz w:val="36"/>
          <w:szCs w:val="36"/>
        </w:rPr>
        <w:t>杭州市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C0C0C"/>
          <w:sz w:val="36"/>
          <w:szCs w:val="36"/>
          <w:lang w:val="en-US" w:eastAsia="zh-CN"/>
        </w:rPr>
        <w:t>住房租赁资金监管对象分类管控评审标准（2021年度）</w:t>
      </w:r>
    </w:p>
    <w:tbl>
      <w:tblPr>
        <w:tblStyle w:val="4"/>
        <w:tblpPr w:leftFromText="180" w:rightFromText="180" w:vertAnchor="text" w:horzAnchor="page" w:tblpX="828" w:tblpY="502"/>
        <w:tblOverlap w:val="never"/>
        <w:tblW w:w="1531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600"/>
        <w:gridCol w:w="780"/>
        <w:gridCol w:w="671"/>
        <w:gridCol w:w="2414"/>
        <w:gridCol w:w="1025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textAlignment w:val="center"/>
              <w:rPr>
                <w:rFonts w:hint="default" w:ascii="黑体" w:hAnsi="黑体" w:eastAsia="黑体"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8"/>
              </w:rPr>
              <w:t>项目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textAlignment w:val="center"/>
              <w:rPr>
                <w:rFonts w:hint="default" w:ascii="黑体" w:hAnsi="黑体" w:eastAsia="黑体"/>
                <w:bCs/>
                <w:sz w:val="24"/>
                <w:szCs w:val="28"/>
                <w:highlight w:val="none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8"/>
                <w:highlight w:val="none"/>
              </w:rPr>
              <w:t>名称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textAlignment w:val="center"/>
              <w:rPr>
                <w:rFonts w:hint="default" w:ascii="黑体" w:hAnsi="黑体" w:eastAsia="黑体"/>
                <w:bCs/>
                <w:sz w:val="24"/>
                <w:szCs w:val="28"/>
                <w:highlight w:val="none"/>
              </w:rPr>
            </w:pPr>
            <w:r>
              <w:rPr>
                <w:rFonts w:hint="default" w:ascii="黑体" w:hAnsi="黑体" w:eastAsia="黑体"/>
                <w:bCs/>
                <w:kern w:val="0"/>
                <w:sz w:val="24"/>
                <w:szCs w:val="28"/>
                <w:highlight w:val="none"/>
                <w:lang w:bidi="ar"/>
              </w:rPr>
              <w:t>分值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textAlignment w:val="center"/>
              <w:rPr>
                <w:rFonts w:hint="default" w:ascii="黑体" w:hAnsi="黑体" w:eastAsia="黑体"/>
                <w:bCs/>
                <w:sz w:val="24"/>
                <w:szCs w:val="28"/>
                <w:highlight w:val="none"/>
              </w:rPr>
            </w:pPr>
            <w:r>
              <w:rPr>
                <w:rFonts w:hint="default" w:ascii="黑体" w:hAnsi="黑体" w:eastAsia="黑体"/>
                <w:bCs/>
                <w:kern w:val="0"/>
                <w:sz w:val="24"/>
                <w:szCs w:val="28"/>
                <w:highlight w:val="none"/>
                <w:lang w:bidi="ar"/>
              </w:rPr>
              <w:t>评</w:t>
            </w:r>
            <w:r>
              <w:rPr>
                <w:rFonts w:hint="eastAsia" w:ascii="黑体" w:hAnsi="黑体" w:eastAsia="黑体"/>
                <w:bCs/>
                <w:kern w:val="0"/>
                <w:sz w:val="24"/>
                <w:szCs w:val="28"/>
                <w:highlight w:val="none"/>
                <w:lang w:val="en-US" w:eastAsia="zh-CN" w:bidi="ar"/>
              </w:rPr>
              <w:t>审</w:t>
            </w:r>
            <w:r>
              <w:rPr>
                <w:rFonts w:hint="eastAsia" w:ascii="黑体" w:hAnsi="黑体" w:eastAsia="黑体"/>
                <w:bCs/>
                <w:kern w:val="0"/>
                <w:sz w:val="24"/>
                <w:szCs w:val="28"/>
                <w:highlight w:val="none"/>
                <w:lang w:bidi="ar"/>
              </w:rPr>
              <w:t>内容</w:t>
            </w:r>
          </w:p>
        </w:tc>
        <w:tc>
          <w:tcPr>
            <w:tcW w:w="10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6" w:lineRule="auto"/>
              <w:ind w:left="0" w:right="0"/>
              <w:jc w:val="center"/>
              <w:textAlignment w:val="center"/>
              <w:rPr>
                <w:rFonts w:hint="default" w:ascii="黑体" w:hAnsi="黑体" w:eastAsia="黑体"/>
                <w:bCs/>
                <w:sz w:val="24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8"/>
                <w:highlight w:val="none"/>
              </w:rPr>
              <w:t>计分标准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tblHeader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一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Times New Roman" w:hAnsi="Times New Roman" w:eastAsia="仿宋_GB2312"/>
                <w:b/>
                <w:bCs/>
                <w:color w:val="0C0C0C"/>
                <w:kern w:val="0"/>
                <w:sz w:val="22"/>
                <w:highlight w:val="none"/>
                <w:lang w:val="en-US" w:eastAsia="zh-CN" w:bidi="ar"/>
              </w:rPr>
            </w:pPr>
            <w:r>
              <w:rPr>
                <w:rFonts w:hint="eastAsia" w:eastAsia="仿宋_GB2312"/>
                <w:b/>
                <w:bCs/>
                <w:color w:val="0C0C0C"/>
                <w:kern w:val="0"/>
                <w:sz w:val="22"/>
                <w:highlight w:val="none"/>
                <w:lang w:val="en-US" w:eastAsia="zh-CN" w:bidi="ar"/>
              </w:rPr>
              <w:t>经营状况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Times New Roman" w:hAnsi="Times New Roman" w:eastAsia="仿宋_GB2312"/>
                <w:b/>
                <w:bCs/>
                <w:color w:val="0C0C0C"/>
                <w:kern w:val="0"/>
                <w:sz w:val="22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C0C0C"/>
                <w:kern w:val="0"/>
                <w:sz w:val="22"/>
                <w:highlight w:val="none"/>
                <w:lang w:val="en-US" w:eastAsia="zh-CN" w:bidi="ar"/>
              </w:rPr>
              <w:t>房源量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  <w:t>企业有效房源量</w:t>
            </w:r>
          </w:p>
        </w:tc>
        <w:tc>
          <w:tcPr>
            <w:tcW w:w="10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center"/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  <w:t>每套（间</w:t>
            </w: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  <w:t>）房源得0.01分，最高得10分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Times New Roman" w:hAnsi="Times New Roman" w:eastAsia="仿宋_GB2312"/>
                <w:b/>
                <w:bCs/>
                <w:color w:val="0C0C0C"/>
                <w:kern w:val="0"/>
                <w:sz w:val="22"/>
                <w:highlight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Times New Roman" w:hAnsi="Times New Roman" w:eastAsia="仿宋_GB2312"/>
                <w:b/>
                <w:bCs/>
                <w:color w:val="0C0C0C"/>
                <w:kern w:val="0"/>
                <w:sz w:val="22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C0C0C"/>
                <w:kern w:val="0"/>
                <w:sz w:val="22"/>
                <w:highlight w:val="none"/>
                <w:lang w:val="en-US" w:eastAsia="zh-CN" w:bidi="ar"/>
              </w:rPr>
              <w:t>出租率</w:t>
            </w:r>
          </w:p>
        </w:tc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30</w:t>
            </w: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  <w:t>企业分散式房源出租率</w:t>
            </w:r>
          </w:p>
        </w:tc>
        <w:tc>
          <w:tcPr>
            <w:tcW w:w="102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2"/>
                <w:highlight w:val="none"/>
                <w:shd w:val="clear" w:color="auto" w:fill="auto"/>
                <w:lang w:val="en-US" w:eastAsia="zh-CN" w:bidi="ar"/>
              </w:rPr>
              <w:t>出租率低于70%不得分，70%—74%得5分，75%—79%得10分，80%—84%得15分，84%—89%得20分，90%—94%得25分，95%以上得30分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  <w:tblHeader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二</w:t>
            </w:r>
          </w:p>
        </w:tc>
        <w:tc>
          <w:tcPr>
            <w:tcW w:w="13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仿宋" w:hAnsi="仿宋" w:eastAsia="仿宋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C0C0C"/>
                <w:kern w:val="0"/>
                <w:sz w:val="22"/>
                <w:highlight w:val="none"/>
                <w:lang w:val="en-US" w:eastAsia="zh-CN" w:bidi="ar"/>
              </w:rPr>
              <w:t>规范管理</w:t>
            </w:r>
          </w:p>
        </w:tc>
        <w:tc>
          <w:tcPr>
            <w:tcW w:w="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>60</w:t>
            </w:r>
          </w:p>
        </w:tc>
        <w:tc>
          <w:tcPr>
            <w:tcW w:w="2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  <w:t>在规范经营、依法纳税、主动接受房产行政主管部门监督管理、积极参加主管部门组织的工作和活动、自觉履行企业社会责任等方面的情况</w:t>
            </w:r>
          </w:p>
        </w:tc>
        <w:tc>
          <w:tcPr>
            <w:tcW w:w="10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  <w:t>受到房产行政主管部门约谈的，每次扣3分；书面发放整改通知书的，每次扣3分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tblHeader/>
        </w:trPr>
        <w:tc>
          <w:tcPr>
            <w:tcW w:w="6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仿宋" w:hAnsi="仿宋" w:eastAsia="仿宋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2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</w:pPr>
          </w:p>
        </w:tc>
        <w:tc>
          <w:tcPr>
            <w:tcW w:w="10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  <w:t>受到相关主管部门通报批评的，每次扣15分；受到失信惩戒或被列入异常经营名录，</w:t>
            </w: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2"/>
                <w:highlight w:val="none"/>
                <w:shd w:val="clear" w:color="auto" w:fill="auto"/>
                <w:lang w:val="en-US" w:eastAsia="zh-CN" w:bidi="ar"/>
              </w:rPr>
              <w:t>一票否决，不予调整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tblHeader/>
        </w:trPr>
        <w:tc>
          <w:tcPr>
            <w:tcW w:w="6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仿宋" w:hAnsi="仿宋" w:eastAsia="仿宋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2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</w:pPr>
          </w:p>
        </w:tc>
        <w:tc>
          <w:tcPr>
            <w:tcW w:w="10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2"/>
                <w:highlight w:val="none"/>
                <w:shd w:val="clear" w:color="auto" w:fill="auto"/>
                <w:lang w:eastAsia="zh-CN" w:bidi="ar"/>
              </w:rPr>
              <w:t>存在重大</w:t>
            </w: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2"/>
                <w:highlight w:val="none"/>
                <w:shd w:val="clear" w:color="auto" w:fill="auto"/>
                <w:lang w:val="en-US" w:eastAsia="zh-CN" w:bidi="ar"/>
              </w:rPr>
              <w:t>安全</w:t>
            </w: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2"/>
                <w:highlight w:val="none"/>
                <w:shd w:val="clear" w:color="auto" w:fill="auto"/>
                <w:lang w:eastAsia="zh-CN" w:bidi="ar"/>
              </w:rPr>
              <w:t>隐患未整改的或</w:t>
            </w: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2"/>
                <w:highlight w:val="none"/>
                <w:shd w:val="clear" w:color="auto" w:fill="auto"/>
                <w:lang w:val="en-US" w:eastAsia="zh-CN" w:bidi="ar"/>
              </w:rPr>
              <w:t>发生过安全</w:t>
            </w: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2"/>
                <w:highlight w:val="none"/>
                <w:shd w:val="clear" w:color="auto" w:fill="auto"/>
                <w:lang w:eastAsia="zh-CN" w:bidi="ar"/>
              </w:rPr>
              <w:t>事故的，扣1</w:t>
            </w: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2"/>
                <w:highlight w:val="none"/>
                <w:shd w:val="clear" w:color="auto" w:fill="auto"/>
                <w:lang w:val="en-US" w:eastAsia="zh-CN" w:bidi="ar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2"/>
                <w:highlight w:val="none"/>
                <w:shd w:val="clear" w:color="auto" w:fill="auto"/>
                <w:lang w:eastAsia="zh-CN" w:bidi="ar"/>
              </w:rPr>
              <w:t>分；</w:t>
            </w: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2"/>
                <w:highlight w:val="none"/>
                <w:shd w:val="clear" w:color="auto" w:fill="auto"/>
                <w:lang w:val="en-US" w:eastAsia="zh-CN" w:bidi="ar"/>
              </w:rPr>
              <w:t>存在较大及以上安全事故的，一票否决，不予调整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4" w:hRule="atLeast"/>
          <w:tblHeader/>
        </w:trPr>
        <w:tc>
          <w:tcPr>
            <w:tcW w:w="6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仿宋" w:hAnsi="仿宋" w:eastAsia="仿宋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2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</w:pPr>
          </w:p>
        </w:tc>
        <w:tc>
          <w:tcPr>
            <w:tcW w:w="10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  <w:t>存在偷税漏税欠税的，或未提供无欠税证明无法核实纳税情况的，</w:t>
            </w: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2"/>
                <w:highlight w:val="none"/>
                <w:shd w:val="clear" w:color="auto" w:fill="auto"/>
                <w:lang w:val="en-US" w:eastAsia="zh-CN" w:bidi="ar"/>
              </w:rPr>
              <w:t>一票否决，不予调整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6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仿宋" w:hAnsi="仿宋" w:eastAsia="仿宋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2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</w:pPr>
          </w:p>
        </w:tc>
        <w:tc>
          <w:tcPr>
            <w:tcW w:w="10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  <w:t>资产负债率小于60%的不扣分，60%—89%扣5分，90%—119%扣10分，120%—149%扣15分，大于150%的不予调整；净利润为正的不扣分，为负的扣10分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  <w:tblHeader/>
        </w:trPr>
        <w:tc>
          <w:tcPr>
            <w:tcW w:w="6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仿宋" w:hAnsi="仿宋" w:eastAsia="仿宋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2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</w:pPr>
          </w:p>
        </w:tc>
        <w:tc>
          <w:tcPr>
            <w:tcW w:w="10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2"/>
                <w:highlight w:val="none"/>
                <w:shd w:val="clear" w:color="auto" w:fill="auto"/>
                <w:lang w:val="en-US" w:eastAsia="zh-CN" w:bidi="ar"/>
              </w:rPr>
              <w:t>未按照规定使用示范合同文本或使用未经备案的自定合同文本的，扣5分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2" w:hRule="atLeast"/>
          <w:tblHeader/>
        </w:trPr>
        <w:tc>
          <w:tcPr>
            <w:tcW w:w="6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仿宋" w:hAnsi="仿宋" w:eastAsia="仿宋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2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</w:pPr>
          </w:p>
        </w:tc>
        <w:tc>
          <w:tcPr>
            <w:tcW w:w="10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2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  <w:t>与住房租赁业务相关的有责投诉率对应量级为1/10000、1/1000的，所对应的基础扣分分别为1、3；额外扣分=有责投诉率/对应量级*0.1，实际扣分=基础扣分+额外扣分（保留两位小数）；对应量级达到1/100的，</w:t>
            </w: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2"/>
                <w:highlight w:val="none"/>
                <w:shd w:val="clear" w:color="auto" w:fill="auto"/>
                <w:lang w:val="en-US" w:eastAsia="zh-CN" w:bidi="ar"/>
              </w:rPr>
              <w:t>一票否决，不予调整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2" w:hRule="atLeast"/>
          <w:tblHeader/>
        </w:trPr>
        <w:tc>
          <w:tcPr>
            <w:tcW w:w="6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仿宋" w:hAnsi="仿宋" w:eastAsia="仿宋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仿宋" w:hAnsi="仿宋" w:eastAsia="仿宋"/>
                <w:sz w:val="24"/>
                <w:szCs w:val="24"/>
                <w:highlight w:val="none"/>
              </w:rPr>
            </w:pPr>
          </w:p>
        </w:tc>
        <w:tc>
          <w:tcPr>
            <w:tcW w:w="2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center"/>
              <w:rPr>
                <w:rFonts w:hint="default" w:ascii="仿宋" w:hAnsi="仿宋" w:eastAsia="仿宋"/>
                <w:kern w:val="0"/>
                <w:sz w:val="24"/>
                <w:szCs w:val="24"/>
                <w:highlight w:val="none"/>
                <w:lang w:bidi="ar"/>
              </w:rPr>
            </w:pPr>
          </w:p>
        </w:tc>
        <w:tc>
          <w:tcPr>
            <w:tcW w:w="10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2"/>
                <w:highlight w:val="none"/>
                <w:shd w:val="clear" w:color="auto" w:fill="auto"/>
                <w:lang w:val="en-US" w:eastAsia="zh-CN" w:bidi="ar"/>
              </w:rPr>
              <w:t>受到行政主管部门行政处罚的按公式计算扣分，查处次数占比对应量级为1/10000、1/1000的，所对应的基础扣分分别为1、3，额外扣分=查处次数占比/对应的量级*0.1，实际扣分=基础扣分+额外扣分（保留两位小数）；</w:t>
            </w: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  <w:t>对应量级达到1/100的，</w:t>
            </w: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2"/>
                <w:highlight w:val="none"/>
                <w:shd w:val="clear" w:color="auto" w:fill="auto"/>
                <w:lang w:val="en-US" w:eastAsia="zh-CN" w:bidi="ar"/>
              </w:rPr>
              <w:t>一票否决，不予调整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6" w:hRule="atLeast"/>
          <w:tblHeader/>
        </w:trPr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</w:pPr>
            <w:r>
              <w:rPr>
                <w:rFonts w:hint="eastAsia" w:eastAsia="仿宋_GB2312"/>
                <w:b/>
                <w:bCs/>
                <w:color w:val="0C0C0C"/>
                <w:kern w:val="0"/>
                <w:sz w:val="22"/>
                <w:highlight w:val="none"/>
                <w:lang w:val="en-US" w:eastAsia="zh-CN" w:bidi="ar"/>
              </w:rPr>
              <w:t>三</w:t>
            </w:r>
          </w:p>
        </w:tc>
        <w:tc>
          <w:tcPr>
            <w:tcW w:w="13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center"/>
              <w:rPr>
                <w:rFonts w:hint="default" w:ascii="Times New Roman" w:hAnsi="Times New Roman" w:eastAsia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C0C0C"/>
                <w:kern w:val="0"/>
                <w:sz w:val="22"/>
                <w:highlight w:val="none"/>
                <w:lang w:val="en-US" w:eastAsia="zh-CN" w:bidi="ar"/>
              </w:rPr>
              <w:t>附加分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  <w:t>5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  <w:t>荣誉附加</w:t>
            </w:r>
          </w:p>
        </w:tc>
        <w:tc>
          <w:tcPr>
            <w:tcW w:w="10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  <w:t>企业及企业党建获区级政府有关部门每项荣誉加1分，市级政府有关部门每项荣誉加2分，省级及以上政府有关部门每项荣誉加3分；市级以上协会各项荣誉加1分（以当年获得的荣誉证书为准，最高得5分）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center"/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/>
              <w:textAlignment w:val="center"/>
              <w:rPr>
                <w:rFonts w:hint="eastAsia" w:ascii="Times New Roman" w:hAnsi="Times New Roman" w:eastAsia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  <w:t>5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  <w:t>行业服务附加</w:t>
            </w:r>
          </w:p>
        </w:tc>
        <w:tc>
          <w:tcPr>
            <w:tcW w:w="10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textAlignment w:val="center"/>
              <w:rPr>
                <w:rFonts w:hint="eastAsia" w:ascii="仿宋_GB2312" w:hAnsi="仿宋_GB2312" w:eastAsia="仿宋_GB2312" w:cs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C0C0C"/>
                <w:kern w:val="0"/>
                <w:sz w:val="22"/>
                <w:highlight w:val="none"/>
                <w:lang w:val="en-US" w:eastAsia="zh-CN" w:bidi="ar"/>
              </w:rPr>
              <w:t>企业加入市住房租赁管理协会，为协会普通成员的，加1分；为协会理事成员的，加3分；为协会副会长及以上成员的，加5分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15318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 w:firstLine="0" w:firstLineChars="0"/>
              <w:textAlignment w:val="center"/>
              <w:outlineLvl w:val="9"/>
              <w:rPr>
                <w:rFonts w:hint="eastAsia" w:ascii="楷体" w:hAnsi="楷体" w:eastAsia="楷体" w:cs="楷体"/>
                <w:color w:val="0C0C0C"/>
                <w:kern w:val="0"/>
                <w:sz w:val="22"/>
                <w:highlight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C0C0C"/>
                <w:kern w:val="0"/>
                <w:sz w:val="22"/>
                <w:highlight w:val="none"/>
                <w:lang w:val="en-US" w:eastAsia="zh-CN" w:bidi="ar"/>
              </w:rPr>
              <w:t>说明：</w:t>
            </w:r>
            <w:r>
              <w:rPr>
                <w:rFonts w:hint="eastAsia" w:ascii="楷体" w:hAnsi="楷体" w:eastAsia="楷体" w:cs="楷体"/>
                <w:color w:val="0C0C0C"/>
                <w:kern w:val="0"/>
                <w:sz w:val="22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color w:val="0C0C0C"/>
                <w:kern w:val="0"/>
                <w:sz w:val="22"/>
                <w:highlight w:val="none"/>
                <w:lang w:val="en-US" w:eastAsia="zh-CN" w:bidi="ar"/>
              </w:rPr>
              <w:t>1.房源出租率=有效房源出租量与有效房源总量之比，有效房源量为经过市租赁平台核验挂牌的房源套（间）数；</w:t>
            </w:r>
          </w:p>
          <w:p>
            <w:pPr>
              <w:pStyle w:val="6"/>
              <w:ind w:left="0" w:leftChars="0" w:firstLine="0" w:firstLineChars="0"/>
              <w:rPr>
                <w:rFonts w:hint="eastAsia" w:ascii="楷体" w:hAnsi="楷体" w:eastAsia="楷体" w:cs="楷体"/>
                <w:color w:val="0C0C0C"/>
                <w:kern w:val="0"/>
                <w:sz w:val="22"/>
                <w:highlight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0C0C0C"/>
                <w:kern w:val="0"/>
                <w:sz w:val="22"/>
                <w:highlight w:val="none"/>
                <w:lang w:val="en-US" w:eastAsia="zh-CN" w:bidi="ar"/>
              </w:rPr>
              <w:t>2.有责投诉率=有责投诉次数/企业有效房源量，有责投诉为违反相关法律法规及政策依据、被</w:t>
            </w:r>
            <w:r>
              <w:rPr>
                <w:rFonts w:hint="eastAsia" w:ascii="楷体" w:hAnsi="楷体" w:eastAsia="楷体" w:cs="楷体"/>
                <w:color w:val="0C0C0C"/>
                <w:kern w:val="0"/>
                <w:sz w:val="22"/>
                <w:highlight w:val="none"/>
                <w:shd w:val="clear" w:color="auto" w:fill="auto"/>
                <w:lang w:val="en-US" w:eastAsia="zh-CN" w:bidi="ar"/>
              </w:rPr>
              <w:t>行政主管</w:t>
            </w:r>
            <w:r>
              <w:rPr>
                <w:rFonts w:hint="eastAsia" w:ascii="楷体" w:hAnsi="楷体" w:eastAsia="楷体" w:cs="楷体"/>
                <w:color w:val="0C0C0C"/>
                <w:kern w:val="0"/>
                <w:sz w:val="22"/>
                <w:highlight w:val="none"/>
                <w:lang w:val="en-US" w:eastAsia="zh-CN" w:bidi="ar"/>
              </w:rPr>
              <w:t>部门处罚等可确认企业违规的投诉事项；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ind w:left="0" w:leftChars="0" w:right="0" w:rightChars="0" w:firstLine="0" w:firstLineChars="0"/>
              <w:textAlignment w:val="center"/>
              <w:outlineLvl w:val="9"/>
              <w:rPr>
                <w:rFonts w:hint="default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C0C0C"/>
                <w:kern w:val="0"/>
                <w:sz w:val="22"/>
                <w:highlight w:val="none"/>
                <w:lang w:val="en-US" w:eastAsia="zh-CN" w:bidi="ar"/>
              </w:rPr>
              <w:t>3.查处次数占比=查处次数/企业的有效房源量，行政处罚指受到</w:t>
            </w:r>
            <w:r>
              <w:rPr>
                <w:rFonts w:hint="eastAsia" w:ascii="楷体" w:hAnsi="楷体" w:eastAsia="楷体" w:cs="楷体"/>
                <w:color w:val="0C0C0C"/>
                <w:kern w:val="0"/>
                <w:sz w:val="22"/>
                <w:highlight w:val="none"/>
                <w:shd w:val="clear" w:color="auto" w:fill="auto"/>
                <w:lang w:val="en-US" w:eastAsia="zh-CN" w:bidi="ar"/>
              </w:rPr>
              <w:t>公安、市场监管、消防、应急管理等行政主管部门涉及住房租赁相关的处罚事项</w:t>
            </w:r>
            <w:r>
              <w:rPr>
                <w:rFonts w:hint="eastAsia" w:ascii="楷体" w:hAnsi="楷体" w:eastAsia="楷体" w:cs="楷体"/>
                <w:color w:val="0C0C0C"/>
                <w:kern w:val="0"/>
                <w:sz w:val="22"/>
                <w:highlight w:val="none"/>
                <w:lang w:val="en-US" w:eastAsia="zh-CN" w:bidi="ar"/>
              </w:rPr>
              <w:t>；</w:t>
            </w:r>
          </w:p>
        </w:tc>
      </w:tr>
    </w:tbl>
    <w:p/>
    <w:p/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范国强">
    <w15:presenceInfo w15:providerId="None" w15:userId="范国强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FB10D96"/>
    <w:rsid w:val="591749FD"/>
    <w:rsid w:val="70F9074F"/>
    <w:rsid w:val="78945C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ascii="Calibri" w:hAnsi="Calibri" w:eastAsia="仿宋" w:cs="Times New Roman"/>
      <w:szCs w:val="24"/>
    </w:rPr>
  </w:style>
  <w:style w:type="paragraph" w:styleId="3">
    <w:name w:val="Body Text Indent"/>
    <w:basedOn w:val="1"/>
    <w:next w:val="2"/>
    <w:qFormat/>
    <w:uiPriority w:val="0"/>
    <w:pPr>
      <w:adjustRightInd w:val="0"/>
      <w:spacing w:line="360" w:lineRule="auto"/>
      <w:ind w:firstLine="490"/>
      <w:jc w:val="left"/>
    </w:pPr>
    <w:rPr>
      <w:rFonts w:hint="eastAsia" w:ascii="宋体" w:hAnsi="宋体"/>
      <w:sz w:val="24"/>
    </w:rPr>
  </w:style>
  <w:style w:type="paragraph" w:customStyle="1" w:styleId="6">
    <w:name w:val="正文首行缩进 21"/>
    <w:basedOn w:val="3"/>
    <w:qFormat/>
    <w:uiPriority w:val="0"/>
    <w:pPr>
      <w:tabs>
        <w:tab w:val="left" w:pos="900"/>
      </w:tabs>
      <w:ind w:firstLine="42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车军</cp:lastModifiedBy>
  <dcterms:modified xsi:type="dcterms:W3CDTF">2022-06-01T01:46:47Z</dcterms:modified>
  <dc:title>附件3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