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3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张欣旖" w:date="2024-03-14T10:15:50Z">
          <w:tblPr>
            <w:tblStyle w:val="5"/>
            <w:tblW w:w="10145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713"/>
        <w:gridCol w:w="2959"/>
        <w:gridCol w:w="990"/>
        <w:gridCol w:w="1290"/>
        <w:gridCol w:w="1215"/>
        <w:gridCol w:w="1275"/>
        <w:gridCol w:w="1925"/>
        <w:tblGridChange w:id="1">
          <w:tblGrid>
            <w:gridCol w:w="713"/>
            <w:gridCol w:w="2737"/>
            <w:gridCol w:w="990"/>
            <w:gridCol w:w="1290"/>
            <w:gridCol w:w="1215"/>
            <w:gridCol w:w="1275"/>
            <w:gridCol w:w="1925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房屋坐落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户型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建筑面积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所在城区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土地等级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北景竹邻苑12-2-402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春棠澜府3-1-1508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蒋村西溪人家5-1524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2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2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景运人家1-607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2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2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3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3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九和人家1-1711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3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3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3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3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4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九和人家1-812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九和人家1-910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4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九和人家2-1-1715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4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5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5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5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6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6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7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7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7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8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九和人家3-509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8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康晓人家3-1003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康晓人家4-2207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康晓人家4-907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8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聆潮府1-1-1402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萍水人家5-1923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萍水人家5-623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萍水人家5-727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萍水人家5-808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萍水人家5-824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9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璞悦湾1-810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0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0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0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0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1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1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2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2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2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2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2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普德人家2-807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普德人家5-1103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普德人家5-703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普德人家7-1-904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3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天聚府1-1-1104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4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4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天聚府7-1-1602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4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4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4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田园夏意苑16-2-1604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5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5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香槟之约C-203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5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2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2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3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3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4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64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象山人家1-1-1204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4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5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5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5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65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5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6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6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7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7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8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8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9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9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象山人家5-1-1403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9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69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9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0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0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0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1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1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象山人家5-3-1305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2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2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3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3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象山人家8-2-1705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3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3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4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4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4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5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5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象山人家9-1-203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5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6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6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7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77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7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7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86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</w:tblPrEx>
          </w:tblPrExChange>
        </w:tblPrEx>
        <w:trPr>
          <w:trHeight w:val="270" w:hRule="atLeast"/>
          <w:jc w:val="center"/>
          <w:trPrChange w:id="1786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7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8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9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0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1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2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3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794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794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5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6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7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8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99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0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1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02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802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3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4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御道江河汇流公寓一区7-2513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5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6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7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8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09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10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810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1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2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誉府6-707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3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4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5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6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7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18" w:author="张欣旖" w:date="2024-03-14T10:15:50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jc w:val="center"/>
          <w:trPrChange w:id="1818" w:author="张欣旖" w:date="2024-03-14T10:15:50Z">
            <w:trPr>
              <w:trHeight w:val="270" w:hRule="atLeast"/>
              <w:jc w:val="center"/>
            </w:trPr>
          </w:trPrChange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9" w:author="张欣旖" w:date="2024-03-14T10:15:50Z">
              <w:tcPr>
                <w:tcW w:w="71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0" w:author="张欣旖" w:date="2024-03-14T10:15:50Z">
              <w:tcPr>
                <w:tcW w:w="273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1" w:author="张欣旖" w:date="2024-03-14T10:15:50Z">
              <w:tcPr>
                <w:tcW w:w="9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2" w:author="张欣旖" w:date="2024-03-14T10:15:50Z">
              <w:tcPr>
                <w:tcW w:w="12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3" w:author="张欣旖" w:date="2024-03-14T10:15:50Z">
              <w:tcPr>
                <w:tcW w:w="121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4" w:author="张欣旖" w:date="2024-03-14T10:15:50Z">
              <w:tcPr>
                <w:tcW w:w="127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5" w:author="张欣旖" w:date="2024-03-14T10:15:50Z">
              <w:tcPr>
                <w:tcW w:w="1925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auto"/>
        <w:tabs>
          <w:tab w:val="left" w:pos="3165"/>
        </w:tabs>
        <w:autoSpaceDN/>
        <w:ind w:firstLine="0" w:firstLineChars="0"/>
        <w:jc w:val="left"/>
        <w:textAlignment w:val="center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</w:p>
    <w:p>
      <w:pPr>
        <w:widowControl/>
        <w:spacing w:line="240" w:lineRule="auto"/>
        <w:ind w:left="538" w:hanging="538" w:hanging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注：1.非成套房源租金标准按照下调一个土地等级租金标准执行；</w:t>
      </w:r>
    </w:p>
    <w:p>
      <w:pPr>
        <w:widowControl/>
        <w:spacing w:line="240" w:lineRule="auto"/>
        <w:ind w:firstLine="538" w:firstLine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2.非成套房源无燃气。</w:t>
      </w:r>
    </w:p>
    <w:p>
      <w:pPr>
        <w:jc w:val="left"/>
        <w:rPr>
          <w:rFonts w:hint="eastAsia"/>
        </w:rPr>
        <w:pPrChange w:id="1826" w:author="张欣旖" w:date="2024-03-14T10:16:13Z">
          <w:pPr>
            <w:pStyle w:val="2"/>
          </w:pPr>
        </w:pPrChange>
      </w:pPr>
      <w:ins w:id="1827" w:author="张欣旖" w:date="2024-03-14T10:16:08Z">
        <w:r>
          <w:rPr>
            <w:rFonts w:hint="eastAsia" w:ascii="黑体" w:hAnsi="黑体" w:eastAsia="黑体" w:cs="黑体"/>
            <w:b/>
            <w:bCs/>
            <w:sz w:val="32"/>
            <w:szCs w:val="32"/>
          </w:rPr>
          <w:br w:type="page"/>
        </w:r>
      </w:ins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98"/>
        <w:gridCol w:w="1020"/>
        <w:gridCol w:w="1245"/>
        <w:gridCol w:w="1125"/>
        <w:gridCol w:w="106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北景莲趣苑10-4-203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池塘庙路6号1-412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春和云境轩7-1-905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翠苑四区4-2-704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翠苑一区18-1-104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29.15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翠苑一区18-1-603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繁华里7-1407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繁华里7-302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河畔水境人家6-1812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蒋村西溪人家5-1023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景致公寓3-1009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景致公寓3-1908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九和人家1-1909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九和人家1-710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九和人家1-813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九和人家2-1-1015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九和人家2-1-814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九和人家3-713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康晓人家2-1402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康晓人家2-709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康晓人家5-1508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康晓人家5-2302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流水东苑12-1-401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萍水人家5-1418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萍水人家5-1618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萍水人家5-1822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萍水人家5-1927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萍水人家5-721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萍水人家5-809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璞悦湾1-2710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普德人家6-1203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普德人家7-1-1505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普德人家7-2-1305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钱塘玫瑰湾4-1005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三塘公寓1-1307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三塘公寓1-307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天聚府7-2-508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田园春晓苑7-709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田园春晓苑8-1107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香槟之约C-1004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祥宁人家1-1-1207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祥宁人家2-1-1406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祥宁人家2-1-607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象山人家10-3-1502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象山人家1-1-1304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象山人家2-1-1205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象山人家2-2-1603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象山人家3-1-1403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象山人家3-2-1004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御道江河汇流公寓二区1-2611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御道江河汇流公寓二区1-3009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御道江河汇流公寓二区1-618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御道江河汇流公寓一区7-1514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御道江河汇流公寓一区7-3304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誉府6-1113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誉府6-911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之江诚品公寓17-1-208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之江诚品公寓17-1-402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auto"/>
        <w:tabs>
          <w:tab w:val="left" w:pos="3165"/>
        </w:tabs>
        <w:autoSpaceDN/>
        <w:ind w:firstLine="0" w:firstLineChars="0"/>
        <w:jc w:val="left"/>
        <w:textAlignment w:val="center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</w:p>
    <w:p>
      <w:pPr>
        <w:widowControl/>
        <w:spacing w:line="240" w:lineRule="auto"/>
        <w:ind w:left="538" w:hanging="538" w:hanging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注：1.非成套房源租金标准按照下调一个土地等级租金标准执行；</w:t>
      </w:r>
    </w:p>
    <w:p>
      <w:pPr>
        <w:widowControl/>
        <w:spacing w:line="240" w:lineRule="auto"/>
        <w:ind w:firstLine="538" w:firstLine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2.非成套房源无燃气。</w:t>
      </w:r>
    </w:p>
    <w:p/>
    <w:p/>
    <w:p/>
    <w:p/>
    <w:p/>
    <w:p/>
    <w:p/>
    <w:p/>
    <w:p/>
    <w:p/>
    <w:p/>
    <w:p/>
    <w:sectPr>
      <w:footerReference r:id="rId5" w:type="default"/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欣旖">
    <w15:presenceInfo w15:providerId="None" w15:userId="张欣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41A85"/>
    <w:rsid w:val="003C2A8F"/>
    <w:rsid w:val="005160E5"/>
    <w:rsid w:val="00795305"/>
    <w:rsid w:val="018F737D"/>
    <w:rsid w:val="047B0506"/>
    <w:rsid w:val="05B45B05"/>
    <w:rsid w:val="061C7758"/>
    <w:rsid w:val="08F3333C"/>
    <w:rsid w:val="09841945"/>
    <w:rsid w:val="0AB849CA"/>
    <w:rsid w:val="0BA32EE1"/>
    <w:rsid w:val="0BEE242C"/>
    <w:rsid w:val="0C954A88"/>
    <w:rsid w:val="0FD82D3D"/>
    <w:rsid w:val="12D41E83"/>
    <w:rsid w:val="13673F10"/>
    <w:rsid w:val="17071552"/>
    <w:rsid w:val="17423F17"/>
    <w:rsid w:val="182865B5"/>
    <w:rsid w:val="2048659F"/>
    <w:rsid w:val="22121729"/>
    <w:rsid w:val="22741A85"/>
    <w:rsid w:val="232432EE"/>
    <w:rsid w:val="26F469F8"/>
    <w:rsid w:val="2F6F6B6A"/>
    <w:rsid w:val="2F904D7C"/>
    <w:rsid w:val="359B63D6"/>
    <w:rsid w:val="36F844F9"/>
    <w:rsid w:val="395A5270"/>
    <w:rsid w:val="3C6D7EA6"/>
    <w:rsid w:val="3DB740E5"/>
    <w:rsid w:val="3E215708"/>
    <w:rsid w:val="3E380959"/>
    <w:rsid w:val="3F17696D"/>
    <w:rsid w:val="3FD94E76"/>
    <w:rsid w:val="417C4E1E"/>
    <w:rsid w:val="430A1CBF"/>
    <w:rsid w:val="43364170"/>
    <w:rsid w:val="44A043D9"/>
    <w:rsid w:val="461B7114"/>
    <w:rsid w:val="4B1B40CD"/>
    <w:rsid w:val="4DF01AC5"/>
    <w:rsid w:val="4F1B4053"/>
    <w:rsid w:val="51C84A4B"/>
    <w:rsid w:val="51FA44EC"/>
    <w:rsid w:val="5293381A"/>
    <w:rsid w:val="52C40AC3"/>
    <w:rsid w:val="52E068B0"/>
    <w:rsid w:val="52ED71C7"/>
    <w:rsid w:val="544918FE"/>
    <w:rsid w:val="55E05615"/>
    <w:rsid w:val="5650239B"/>
    <w:rsid w:val="584B75D9"/>
    <w:rsid w:val="5A954736"/>
    <w:rsid w:val="5B6557B1"/>
    <w:rsid w:val="5FBA607E"/>
    <w:rsid w:val="6204349E"/>
    <w:rsid w:val="63F87992"/>
    <w:rsid w:val="6C03306F"/>
    <w:rsid w:val="6E4C5D0C"/>
    <w:rsid w:val="6E5B561D"/>
    <w:rsid w:val="6E933313"/>
    <w:rsid w:val="731F565C"/>
    <w:rsid w:val="753969F2"/>
    <w:rsid w:val="7A4B344C"/>
    <w:rsid w:val="7D7D00A4"/>
    <w:rsid w:val="7DB272E9"/>
    <w:rsid w:val="BFFF0D03"/>
    <w:rsid w:val="DFBDE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2023-05-12T09:05:00Z</dcterms:created>
  <dc:creator>章婧</dc:creator>
  <cp:lastModifiedBy>张欣旖</cp:lastModifiedBy>
  <dcterms:modified xsi:type="dcterms:W3CDTF">2024-03-14T02:16:30Z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5B1D786B87AA4FAFAB0B6AA0DD2489B4</vt:lpwstr>
  </property>
</Properties>
</file>