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  <w:t>附件1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4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330624********7202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642102********3429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640103********0644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330502********1024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瞿*娴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339005********9025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321283********541X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332621********9456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321281********568X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钦*洁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330902********8726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筱*红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342923********351X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常*贵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230222********0630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320106********3239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339005********8914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330602********652X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321121********5529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341021********8373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362330********4236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330123********3247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413024********5125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510823********5719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341281********6054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420683********6712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152104********4913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500383********7362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412321********7812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341021********9767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342421********3855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430381********9589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321324********525X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350425********2428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511023********868X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320882********2814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410425********1065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320382********6599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412322********5151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450221********0925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422126********8547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352224********0561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522529********0830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433026********5144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512324********6548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342423********6790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340881********5922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650106********3020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412702********3620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642226********0091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511222********8684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360423********454X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340321********6633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320722********668X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610502********7825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412930********5696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422101********5316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371323********3770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320723********389X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511221********0502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130424********074X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341282********6010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411282********1034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伊*鸿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321321********766X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341222********820X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230206********1411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432930********6180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422432********3073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362531********6025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232332********5118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431223********2210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411527********8272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420281********8415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412828********107X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412322********3912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341322********3210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429001********8454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410521********551X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340321********837X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130132********1353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411023********2513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512223********8888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421182********5580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330624********5342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321088********5913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320324********6545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130281********1739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332526********8314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412828********6639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吉*觉洛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513432********2512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342223********8413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510921********0419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332525********6318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512324********7448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412724********7565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320723********5219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330621********3520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142732********282X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360702********0129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330902********3428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350981********0042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330425********6422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360622********5322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460103********002X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411521********8916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422325********1512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140621********0013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230604********4727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220721********006X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330184********6339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140602********8528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320282********6646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330322********0811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320925********2543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210703********3022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230710********0029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130435********123X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330324********725X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140402********1224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460102********0936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232331********0685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341222********8728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420682********3522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331003********2400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350122********5229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362228********0021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130434********6944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431024********1564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410305********6028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210103********1826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150423********3811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340825********4242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330523********6824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362301********0042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辛*洲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412728********191X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330821********688X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柳*伉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330781********558X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412826********3915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341623********5627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330303********124X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410329********3527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232325********3233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330206********0927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650121********082X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500242********7746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350784********4225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342522********4221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339005********5814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330382********6418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510704********2916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360502********7410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330324********369X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339005********7429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620102********3941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321102********0426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410521********2522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422801********2628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330302********7637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450323********0911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220102********332X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140212********0041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410223********1519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342530********452X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330402********093X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342529********6023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330681********5430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令*昌红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522122********0823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612430********1617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511113********2323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330902********9028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210422********2526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330501********7620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421202********0547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330326********6035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210922********511X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320821********4503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330722********6428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331081********6323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410711********0539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513223********0028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210921********782X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450222********0363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152634********6628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昌*乐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360726********6045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500381********1628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340824********7419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141034********0041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220281********2623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340221********8749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421125********3028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332522********9684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430721********4625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520181********3350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340811********4229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231005********1527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330681********8536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410522********1627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140729********0088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362422********5414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412725********865X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331081********7812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411424********6271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330683********6825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230281********0928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622223********0017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130702********004X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411627********5117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341024********9725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420984********0064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331082********8127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411328********1369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330681********8428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230381********502X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622727********0043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420921********262X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332522********4797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330183********314X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330183********4343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533222********3927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辛*蒙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220503********1522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人户）</w:t>
      </w:r>
    </w:p>
    <w:tbl>
      <w:tblPr>
        <w:tblStyle w:val="4"/>
        <w:tblW w:w="74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9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费*莺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330122********3720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330624********0755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诸*豪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152502********1226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412301********0548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330523********6848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330625********8763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330108********0910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330125********5527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450302********1538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332523********1423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330123********0926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320624********3020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130535********0436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茅*诚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411324********3410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雍*泉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邢*栋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433027********2621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421281********0022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422201********7328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330411********5223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141182********0028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230229********4324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331082********9207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331082********7845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622425********3221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330382********402X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330226********3686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330329********4631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321282********0068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370786********5429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142327********1721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150121********4323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110107********0319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320203********252X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360731********651X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341204********1268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230603********3327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340825********2827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321283********5447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330206********1417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单*茹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341182********2825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210922********152X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130421********3625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411422********093X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330425********6427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332526********5128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210623********0029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330324********6652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130181********6720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330681********050X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商*菂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430302********3068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370214********3523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230221********4438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420881********2147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320681********1025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330327********199X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412822********8423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340824********0622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230522********2261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331021********0664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330226********6243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232126********3644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340826********702X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420983********6037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371326********7326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230604********1861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440221********1619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330624********4426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411528********5539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410181********7511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330521********5420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220702********4611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321088********0866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330802********322X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410224********0923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庄*欧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411421********6070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342523********7915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330621********8987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330282********9184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320305********0411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330681********9304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130324********3020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520181********0829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140421********3635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429004********4263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152321********0324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411524********8444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320503********0010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232126********1468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352229********4547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142433********0714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232321********2727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210111********4625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411522********661X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360103********172X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230403********0122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230108********0438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411422********1225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130425********3411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620321********0616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341222********7248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330721********5445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340827********2373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330682********4440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532524********0969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142226********6018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330225********0826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350524********4049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330781********6321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330921********2042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330683********5321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610111********4020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上*维红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429005********1817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142733********4524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342901********3509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232101********6229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340828********5322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372926********8608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410503********501X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142430********1267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320525********208X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331002********4927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231004********242X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332502********2424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331003********3010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340621********3360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330522********3322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330421********2010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421126********3543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430525********8519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340504********0626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屠*君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362525********6028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654121********4985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220302********0226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430702********5220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142636********0010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362528********6029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342222********4462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510282********7327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341021********6562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411403********5110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362324********3334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142625********3631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342521********5813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130927********4834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341021********5943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519004********1116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340406********2221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510281********8928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413027********4443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341022********8717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231025********3716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421127********3268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341122********4058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511222********344X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431227********1844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413021********228X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413022********4511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362524********5515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513030********7310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330823********8143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511224********7997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412829********8458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410482********5075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340821********5348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341225********7722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330126********3936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420222********7253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411322********1028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342425********8329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332524********0012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320821********5116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341125********8685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500234********9845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422431********0713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330501********8661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342723********5257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320825********0946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421182********1739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512923********105X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522321********492X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420222********2450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412726********7914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522526********202X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362425********0095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513029********6816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341182********4211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220881********6012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513030********7527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430524********6637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510121********841X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362326********0649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211002********6620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342124********3927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512324********420X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321025********2819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342723********095X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452224********0048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422126********7516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341224********5345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511521********8643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332528********3019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410928********1515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372324********4130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429005********4302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342225********0774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411527********0513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370881********3543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360681********0011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441781********0255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330724********714X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412925********1945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340323********6031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421127********3962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412723********1629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362527********0017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340121********671X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430524********6658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341202********294X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530323********1205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342427********5516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413024********4829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371323********7619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340223********5828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闫*彦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342127********702X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511222********8886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330625********873X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340323********8722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410411********105X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330824********6817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340822********5839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413025********0057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620524********4691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352623********2614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321323********0935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210113********6021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圣*林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413026********6359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牛*伟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360124********183X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411381********5332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362133********4718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330719********4016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220324********0435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230119********3749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330721********6528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500233********4420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341223********4526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612422********161X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代*部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511502********3531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320911********6657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622627********3226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362323********7524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371122********095X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342523********734X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342529********4424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342128********3523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340321********7416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聂*云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吴黎梅" w:date="2023-11-29T15:33:33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</w:pPr>
                  <w:ins w:id="2" w:author="吴黎梅" w:date="2023-11-29T15:33:33Z">
                    <w:r>
                      <w:rPr/>
                      <w:fldChar w:fldCharType="begin"/>
                    </w:r>
                  </w:ins>
                  <w:ins w:id="3" w:author="吴黎梅" w:date="2023-11-29T15:33:33Z">
                    <w:r>
                      <w:rPr/>
                      <w:instrText xml:space="preserve"> PAGE  \* MERGEFORMAT </w:instrText>
                    </w:r>
                  </w:ins>
                  <w:ins w:id="4" w:author="吴黎梅" w:date="2023-11-29T15:33:33Z">
                    <w:r>
                      <w:rPr/>
                      <w:fldChar w:fldCharType="separate"/>
                    </w:r>
                  </w:ins>
                  <w:ins w:id="5" w:author="吴黎梅" w:date="2023-11-29T15:33:33Z">
                    <w:r>
                      <w:rPr/>
                      <w:t>1</w:t>
                    </w:r>
                  </w:ins>
                  <w:ins w:id="6" w:author="吴黎梅" w:date="2023-11-29T15:33:33Z">
                    <w:r>
                      <w:rPr/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吴黎梅">
    <w15:presenceInfo w15:providerId="None" w15:userId="吴黎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100609C"/>
    <w:rsid w:val="69E25F4D"/>
    <w:rsid w:val="76E87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2023-11-28T08:05:00Z</dcterms:created>
  <dc:creator>admin</dc:creator>
  <cp:lastModifiedBy>吴黎梅</cp:lastModifiedBy>
  <dcterms:modified xsi:type="dcterms:W3CDTF">2023-11-29T07:33:37Z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4297AA1FC55E4E42B49B4897993911CC</vt:lpwstr>
  </property>
</Properties>
</file>