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ns w:id="0" w:author="陈建顺" w:date="2024-04-25T16:15:22Z"/>
          <w:rFonts w:hint="eastAsia" w:ascii="黑体" w:hAnsi="黑体" w:eastAsia="黑体" w:cs="黑体"/>
          <w:sz w:val="32"/>
          <w:szCs w:val="32"/>
          <w:rPrChange w:id="1" w:author="陈建顺" w:date="2024-04-25T16:15:32Z">
            <w:rPr>
              <w:ins w:id="2" w:author="陈建顺" w:date="2024-04-25T16:15:22Z"/>
              <w:rFonts w:hint="eastAsia" w:ascii="仿宋" w:hAnsi="仿宋" w:eastAsia="仿宋"/>
              <w:sz w:val="32"/>
              <w:szCs w:val="32"/>
            </w:rPr>
          </w:rPrChange>
        </w:rPr>
      </w:pPr>
      <w:r>
        <w:rPr>
          <w:rFonts w:hint="eastAsia" w:ascii="黑体" w:hAnsi="黑体" w:eastAsia="黑体" w:cs="黑体"/>
          <w:sz w:val="32"/>
          <w:szCs w:val="32"/>
          <w:rPrChange w:id="3" w:author="陈建顺" w:date="2024-04-25T16:15:32Z">
            <w:rPr>
              <w:rFonts w:hint="eastAsia" w:ascii="仿宋" w:hAnsi="仿宋" w:eastAsia="仿宋"/>
              <w:sz w:val="32"/>
              <w:szCs w:val="32"/>
            </w:rPr>
          </w:rPrChange>
        </w:rPr>
        <w:t>附件：</w:t>
      </w:r>
    </w:p>
    <w:p>
      <w:pPr>
        <w:jc w:val="center"/>
        <w:rPr>
          <w:rFonts w:hint="eastAsia" w:ascii="小标宋" w:hAnsi="小标宋" w:eastAsia="小标宋" w:cs="小标宋"/>
          <w:sz w:val="44"/>
          <w:szCs w:val="44"/>
          <w:rPrChange w:id="5" w:author="陈建顺" w:date="2024-04-25T16:15:49Z">
            <w:rPr>
              <w:rFonts w:ascii="仿宋" w:hAnsi="仿宋" w:eastAsia="仿宋"/>
              <w:sz w:val="32"/>
              <w:szCs w:val="32"/>
            </w:rPr>
          </w:rPrChange>
        </w:rPr>
        <w:pPrChange w:id="4" w:author="陈建顺" w:date="2024-04-25T16:15:36Z">
          <w:pPr/>
        </w:pPrChange>
      </w:pPr>
      <w:r>
        <w:rPr>
          <w:rFonts w:hint="eastAsia" w:ascii="小标宋" w:hAnsi="小标宋" w:eastAsia="小标宋" w:cs="小标宋"/>
          <w:sz w:val="44"/>
          <w:szCs w:val="44"/>
          <w:rPrChange w:id="6" w:author="陈建顺" w:date="2024-04-25T16:15:49Z">
            <w:rPr>
              <w:rFonts w:hint="eastAsia" w:ascii="仿宋" w:hAnsi="仿宋" w:eastAsia="仿宋"/>
              <w:sz w:val="32"/>
              <w:szCs w:val="32"/>
            </w:rPr>
          </w:rPrChange>
        </w:rPr>
        <w:t>白蚁防治机构初始备案（杭房蚁0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  <w:rPrChange w:id="7" w:author="陈建顺" w:date="2024-04-25T16:15:49Z">
            <w:rPr>
              <w:rFonts w:hint="eastAsia" w:ascii="仿宋" w:hAnsi="仿宋" w:eastAsia="仿宋"/>
              <w:sz w:val="32"/>
              <w:szCs w:val="32"/>
              <w:lang w:val="en-US" w:eastAsia="zh-CN"/>
            </w:rPr>
          </w:rPrChange>
        </w:rPr>
        <w:t>22</w:t>
      </w:r>
      <w:r>
        <w:rPr>
          <w:rFonts w:hint="eastAsia" w:ascii="小标宋" w:hAnsi="小标宋" w:eastAsia="小标宋" w:cs="小标宋"/>
          <w:sz w:val="44"/>
          <w:szCs w:val="44"/>
          <w:rPrChange w:id="8" w:author="陈建顺" w:date="2024-04-25T16:15:49Z">
            <w:rPr>
              <w:rFonts w:hint="eastAsia" w:ascii="仿宋" w:hAnsi="仿宋" w:eastAsia="仿宋"/>
              <w:sz w:val="32"/>
              <w:szCs w:val="32"/>
            </w:rPr>
          </w:rPrChange>
        </w:rPr>
        <w:t>）</w:t>
      </w:r>
    </w:p>
    <w:p>
      <w:pPr>
        <w:ind w:firstLine="2080" w:firstLineChars="650"/>
        <w:rPr>
          <w:del w:id="9" w:author="陈建顺" w:date="2024-04-25T16:15:40Z"/>
          <w:rFonts w:ascii="仿宋" w:hAnsi="仿宋" w:eastAsia="仿宋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rPrChange w:id="10" w:author="陈建顺" w:date="2024-04-25T16:16:03Z">
                  <w:rPr>
                    <w:rFonts w:ascii="仿宋" w:hAnsi="仿宋" w:eastAsia="仿宋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rPrChange w:id="11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</w:rPr>
                </w:rPrChange>
              </w:rPr>
              <w:t>企业全称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  <w:rPrChange w:id="12" w:author="陈建顺" w:date="2024-04-25T16:16:03Z">
                  <w:rPr>
                    <w:rFonts w:hint="default" w:ascii="仿宋" w:hAnsi="仿宋" w:eastAsia="仿宋"/>
                    <w:sz w:val="32"/>
                    <w:szCs w:val="32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  <w:rPrChange w:id="13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  <w:lang w:val="en-US" w:eastAsia="zh-CN"/>
                  </w:rPr>
                </w:rPrChange>
              </w:rPr>
              <w:t>能多洁（中国）环境科技有限公司杭州分公司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rPrChange w:id="14" w:author="陈建顺" w:date="2024-04-25T16:16:03Z">
                  <w:rPr>
                    <w:rFonts w:ascii="仿宋" w:hAnsi="仿宋" w:eastAsia="仿宋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rPrChange w:id="15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</w:rPr>
                </w:rPrChange>
              </w:rPr>
              <w:t>企业类型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rPrChange w:id="16" w:author="陈建顺" w:date="2024-04-25T16:16:03Z">
                  <w:rPr>
                    <w:rFonts w:ascii="仿宋" w:hAnsi="仿宋" w:eastAsia="仿宋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rPrChange w:id="17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</w:rPr>
                </w:rPrChange>
              </w:rPr>
              <w:t>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9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rPrChange w:id="18" w:author="陈建顺" w:date="2024-04-25T16:16:03Z">
                  <w:rPr>
                    <w:rFonts w:ascii="仿宋" w:hAnsi="仿宋" w:eastAsia="仿宋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rPrChange w:id="19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</w:rPr>
                </w:rPrChange>
              </w:rPr>
              <w:t>企业地址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  <w:rPrChange w:id="20" w:author="陈建顺" w:date="2024-04-25T16:16:03Z">
                  <w:rPr>
                    <w:rFonts w:hint="default" w:ascii="仿宋" w:hAnsi="仿宋" w:eastAsia="仿宋"/>
                    <w:sz w:val="32"/>
                    <w:szCs w:val="32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rPrChange w:id="21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</w:rPr>
                </w:rPrChange>
              </w:rPr>
              <w:t>杭州市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  <w:rPrChange w:id="22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  <w:lang w:val="en-US" w:eastAsia="zh-CN"/>
                  </w:rPr>
                </w:rPrChange>
              </w:rPr>
              <w:t>上城区江城路887号2005室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rPrChange w:id="23" w:author="陈建顺" w:date="2024-04-25T16:16:03Z">
                  <w:rPr>
                    <w:rFonts w:ascii="仿宋" w:hAnsi="仿宋" w:eastAsia="仿宋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rPrChange w:id="24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</w:rPr>
                </w:rPrChange>
              </w:rPr>
              <w:t>信用代码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  <w:rPrChange w:id="25" w:author="陈建顺" w:date="2024-04-25T16:16:03Z">
                  <w:rPr>
                    <w:rFonts w:hint="default" w:ascii="仿宋" w:hAnsi="仿宋" w:eastAsia="仿宋"/>
                    <w:sz w:val="32"/>
                    <w:szCs w:val="32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  <w:rPrChange w:id="26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  <w:lang w:val="en-US" w:eastAsia="zh-CN"/>
                  </w:rPr>
                </w:rPrChange>
              </w:rPr>
              <w:t>91330102MACLKEE63E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rPrChange w:id="27" w:author="陈建顺" w:date="2024-04-25T16:16:03Z">
                  <w:rPr>
                    <w:rFonts w:ascii="仿宋" w:hAnsi="仿宋" w:eastAsia="仿宋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rPrChange w:id="28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</w:rPr>
                </w:rPrChange>
              </w:rPr>
              <w:t>法定代表人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  <w:rPrChange w:id="29" w:author="陈建顺" w:date="2024-04-25T16:16:03Z">
                  <w:rPr>
                    <w:rFonts w:hint="default" w:ascii="仿宋" w:hAnsi="仿宋" w:eastAsia="仿宋"/>
                    <w:sz w:val="32"/>
                    <w:szCs w:val="32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  <w:rPrChange w:id="30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  <w:lang w:val="en-US" w:eastAsia="zh-CN"/>
                  </w:rPr>
                </w:rPrChange>
              </w:rPr>
              <w:t>袁文辉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rPrChange w:id="31" w:author="陈建顺" w:date="2024-04-25T16:16:03Z">
                  <w:rPr>
                    <w:rFonts w:ascii="仿宋" w:hAnsi="仿宋" w:eastAsia="仿宋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rPrChange w:id="32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</w:rPr>
                </w:rPrChange>
              </w:rPr>
              <w:t>机构备案号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  <w:rPrChange w:id="33" w:author="陈建顺" w:date="2024-04-25T16:16:03Z">
                  <w:rPr>
                    <w:rFonts w:hint="default" w:ascii="仿宋" w:hAnsi="仿宋" w:eastAsia="仿宋"/>
                    <w:sz w:val="32"/>
                    <w:szCs w:val="32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rPrChange w:id="34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</w:rPr>
                </w:rPrChange>
              </w:rPr>
              <w:t>杭房蚁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  <w:rPrChange w:id="35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  <w:lang w:val="en-US" w:eastAsia="zh-CN"/>
                  </w:rPr>
                </w:rPrChange>
              </w:rPr>
              <w:t>022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rPrChange w:id="36" w:author="陈建顺" w:date="2024-04-25T16:16:03Z">
                  <w:rPr>
                    <w:rFonts w:ascii="仿宋" w:hAnsi="仿宋" w:eastAsia="仿宋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rPrChange w:id="37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</w:rPr>
                </w:rPrChange>
              </w:rPr>
              <w:t>经营状态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rPrChange w:id="38" w:author="陈建顺" w:date="2024-04-25T16:16:03Z">
                  <w:rPr>
                    <w:rFonts w:ascii="仿宋" w:hAnsi="仿宋" w:eastAsia="仿宋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rPrChange w:id="39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</w:rPr>
                </w:rPrChange>
              </w:rPr>
              <w:t>正常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rPrChange w:id="40" w:author="陈建顺" w:date="2024-04-25T16:16:03Z">
                  <w:rPr>
                    <w:rFonts w:ascii="仿宋" w:hAnsi="仿宋" w:eastAsia="仿宋"/>
                    <w:sz w:val="32"/>
                    <w:szCs w:val="32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rPrChange w:id="41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</w:rPr>
                </w:rPrChange>
              </w:rPr>
              <w:t>联系电话</w:t>
            </w:r>
          </w:p>
        </w:tc>
        <w:tc>
          <w:tcPr>
            <w:tcW w:w="657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  <w:rPrChange w:id="42" w:author="陈建顺" w:date="2024-04-25T16:16:03Z">
                  <w:rPr>
                    <w:rFonts w:hint="default" w:ascii="仿宋" w:hAnsi="仿宋" w:eastAsia="仿宋"/>
                    <w:sz w:val="32"/>
                    <w:szCs w:val="32"/>
                    <w:lang w:val="en-US" w:eastAsia="zh-CN"/>
                  </w:rPr>
                </w:rPrChange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  <w:rPrChange w:id="43" w:author="陈建顺" w:date="2024-04-25T16:16:03Z">
                  <w:rPr>
                    <w:rFonts w:hint="eastAsia" w:ascii="仿宋" w:hAnsi="仿宋" w:eastAsia="仿宋"/>
                    <w:sz w:val="32"/>
                    <w:szCs w:val="32"/>
                    <w:lang w:val="en-US" w:eastAsia="zh-CN"/>
                  </w:rPr>
                </w:rPrChange>
              </w:rPr>
              <w:t>400-820-8770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建顺">
    <w15:presenceInfo w15:providerId="None" w15:userId="陈建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C18"/>
    <w:rsid w:val="00083714"/>
    <w:rsid w:val="001017F3"/>
    <w:rsid w:val="0014266D"/>
    <w:rsid w:val="001A63F8"/>
    <w:rsid w:val="001B6309"/>
    <w:rsid w:val="0023393B"/>
    <w:rsid w:val="0023544B"/>
    <w:rsid w:val="002A3828"/>
    <w:rsid w:val="00330741"/>
    <w:rsid w:val="003C7AB1"/>
    <w:rsid w:val="00450C18"/>
    <w:rsid w:val="0047652D"/>
    <w:rsid w:val="004E4BD0"/>
    <w:rsid w:val="005C740E"/>
    <w:rsid w:val="005E4D8E"/>
    <w:rsid w:val="00616A51"/>
    <w:rsid w:val="00644C18"/>
    <w:rsid w:val="00697CDD"/>
    <w:rsid w:val="006F68E3"/>
    <w:rsid w:val="007501E3"/>
    <w:rsid w:val="007F3BB3"/>
    <w:rsid w:val="00870697"/>
    <w:rsid w:val="008D2A56"/>
    <w:rsid w:val="008F0AA8"/>
    <w:rsid w:val="009802E6"/>
    <w:rsid w:val="009F6F39"/>
    <w:rsid w:val="00A40DBB"/>
    <w:rsid w:val="00AF3171"/>
    <w:rsid w:val="00B2688D"/>
    <w:rsid w:val="00B37CDE"/>
    <w:rsid w:val="00B75793"/>
    <w:rsid w:val="00B97936"/>
    <w:rsid w:val="00C5347E"/>
    <w:rsid w:val="00CF7E27"/>
    <w:rsid w:val="00D14E1F"/>
    <w:rsid w:val="00D761E6"/>
    <w:rsid w:val="00DD16B3"/>
    <w:rsid w:val="00E53A1F"/>
    <w:rsid w:val="00ED2D89"/>
    <w:rsid w:val="04972943"/>
    <w:rsid w:val="10987297"/>
    <w:rsid w:val="316163DF"/>
    <w:rsid w:val="319F619F"/>
    <w:rsid w:val="36C9184B"/>
    <w:rsid w:val="49C815BF"/>
    <w:rsid w:val="57AD08AA"/>
    <w:rsid w:val="57FE00C1"/>
    <w:rsid w:val="63233BA3"/>
    <w:rsid w:val="67A324DE"/>
    <w:rsid w:val="713E19A3"/>
    <w:rsid w:val="726B337A"/>
    <w:rsid w:val="73242B96"/>
    <w:rsid w:val="76F81FC3"/>
    <w:rsid w:val="7E4B7D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Style w:val="4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25</Words>
  <Characters>147</Characters>
  <Lines>1</Lines>
  <Paragraphs>1</Paragraphs>
  <TotalTime>95</TotalTime>
  <ScaleCrop>false</ScaleCrop>
  <LinksUpToDate>false</LinksUpToDate>
  <CharactersWithSpaces>171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2020-11-20T01:09:00Z</dcterms:created>
  <dc:creator>匿名用户</dc:creator>
  <cp:lastModifiedBy>陈建顺</cp:lastModifiedBy>
  <dcterms:modified xsi:type="dcterms:W3CDTF">2024-04-25T08:16:09Z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3379DD5D5F2947E58B487A7C8AF0458B</vt:lpwstr>
  </property>
</Properties>
</file>