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3</w:t>
      </w:r>
      <w:ins w:id="0" w:author="郑丹霞" w:date="2023-09-25T10:16:30Z">
        <w:del w:id="1" w:author="熊千韵" w:date="2023-09-25T16:56:45Z">
          <w:bookmarkStart w:id="0" w:name="_GoBack"/>
          <w:bookmarkEnd w:id="0"/>
          <w:r>
            <w:rPr>
              <w:rFonts w:hint="eastAsia" w:ascii="黑体" w:hAnsi="黑体" w:eastAsia="黑体" w:cs="黑体"/>
              <w:bCs/>
              <w:sz w:val="32"/>
              <w:szCs w:val="32"/>
              <w:lang w:val="en-US" w:eastAsia="zh-CN"/>
            </w:rPr>
            <w:delText>:</w:delText>
          </w:r>
        </w:del>
      </w:ins>
    </w:p>
    <w:p>
      <w:pPr>
        <w:jc w:val="center"/>
        <w:rPr>
          <w:rFonts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授权委托书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，不能参加本次杭州市区城市低收入住房困难家庭（廉租住房保障家庭）实物配租现场选房，特委托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作为我的代理人，全权代表我办理现场选房相关事项，对代理人在办理上述事项过程中所签署的有关文件或材料，我均予以认可，并承担相应的法律责任。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委托人签名：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指模印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丹霞">
    <w15:presenceInfo w15:providerId="None" w15:userId="郑丹霞"/>
  </w15:person>
  <w15:person w15:author="熊千韵">
    <w15:presenceInfo w15:providerId="None" w15:userId="熊千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AA5"/>
    <w:rsid w:val="00084AA5"/>
    <w:rsid w:val="000E1006"/>
    <w:rsid w:val="001F6F9C"/>
    <w:rsid w:val="00240D2F"/>
    <w:rsid w:val="00283C56"/>
    <w:rsid w:val="002B59AD"/>
    <w:rsid w:val="00316880"/>
    <w:rsid w:val="003307ED"/>
    <w:rsid w:val="007D6DAB"/>
    <w:rsid w:val="00947370"/>
    <w:rsid w:val="00F65DEC"/>
    <w:rsid w:val="137B5D23"/>
    <w:rsid w:val="143E2718"/>
    <w:rsid w:val="1E925944"/>
    <w:rsid w:val="24BF2A08"/>
    <w:rsid w:val="39C01E3A"/>
    <w:rsid w:val="3DA665C7"/>
    <w:rsid w:val="44753571"/>
    <w:rsid w:val="4F8B39A9"/>
    <w:rsid w:val="6AC345F6"/>
    <w:rsid w:val="740C2935"/>
    <w:rsid w:val="7BFD5BEA"/>
    <w:rsid w:val="7CC56FB4"/>
    <w:rsid w:val="7F9E0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2023-03-21T17:14:00Z</dcterms:created>
  <dc:creator>PC</dc:creator>
  <cp:lastModifiedBy>user</cp:lastModifiedBy>
  <dcterms:modified xsi:type="dcterms:W3CDTF">2023-09-25T16:56:47Z</dcterms:modified>
  <dc:title>授权委托书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